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84C9" w14:textId="77777777"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8D2C91" w:rsidRPr="00317D66" w:rsidRDefault="008D2C91"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8D2C91" w:rsidRPr="00317D66" w:rsidRDefault="008D2C91"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8D2C91" w:rsidRDefault="008D2C91" w:rsidP="00322F23">
                            <w:pPr>
                              <w:jc w:val="center"/>
                            </w:pPr>
                          </w:p>
                          <w:p w14:paraId="3B20C5BE" w14:textId="77777777" w:rsidR="008D2C91" w:rsidRDefault="008D2C91" w:rsidP="00322F23">
                            <w:pPr>
                              <w:jc w:val="center"/>
                            </w:pPr>
                          </w:p>
                          <w:p w14:paraId="734EE9A1" w14:textId="77777777" w:rsidR="008D2C91" w:rsidRDefault="008D2C91" w:rsidP="00322F23">
                            <w:pPr>
                              <w:jc w:val="center"/>
                            </w:pPr>
                          </w:p>
                          <w:p w14:paraId="3565BD00" w14:textId="77777777" w:rsidR="008D2C91" w:rsidRDefault="008D2C91" w:rsidP="00322F23">
                            <w:pPr>
                              <w:jc w:val="center"/>
                            </w:pPr>
                          </w:p>
                          <w:p w14:paraId="1B10780D" w14:textId="77777777" w:rsidR="008D2C91" w:rsidRDefault="008D2C91"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8D2C91" w:rsidRPr="00317D66" w:rsidRDefault="008D2C91"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8D2C91" w:rsidRPr="00317D66" w:rsidRDefault="008D2C91"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8D2C91" w:rsidRDefault="008D2C91" w:rsidP="00322F23">
                      <w:pPr>
                        <w:jc w:val="center"/>
                      </w:pPr>
                    </w:p>
                    <w:p w14:paraId="3B20C5BE" w14:textId="77777777" w:rsidR="008D2C91" w:rsidRDefault="008D2C91" w:rsidP="00322F23">
                      <w:pPr>
                        <w:jc w:val="center"/>
                      </w:pPr>
                    </w:p>
                    <w:p w14:paraId="734EE9A1" w14:textId="77777777" w:rsidR="008D2C91" w:rsidRDefault="008D2C91" w:rsidP="00322F23">
                      <w:pPr>
                        <w:jc w:val="center"/>
                      </w:pPr>
                    </w:p>
                    <w:p w14:paraId="3565BD00" w14:textId="77777777" w:rsidR="008D2C91" w:rsidRDefault="008D2C91" w:rsidP="00322F23">
                      <w:pPr>
                        <w:jc w:val="center"/>
                      </w:pPr>
                    </w:p>
                    <w:p w14:paraId="1B10780D" w14:textId="77777777" w:rsidR="008D2C91" w:rsidRDefault="008D2C91"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8D2C91" w:rsidRPr="00317D66" w:rsidRDefault="008D2C91"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8D2C91" w:rsidRPr="00317D66" w:rsidRDefault="008D2C91"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8D2C91" w:rsidRPr="00317D66" w:rsidRDefault="008D2C91"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8D2C91" w:rsidRPr="00317D66" w:rsidRDefault="008D2C91"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ins w:id="0" w:author="Charlotte Shepherd" w:date="2021-09-15T14:28:00Z"/>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643655">
        <w:rPr>
          <w:rFonts w:ascii="Arial" w:hAnsi="Arial" w:cs="FuturaBT-Book"/>
          <w:sz w:val="20"/>
          <w:szCs w:val="20"/>
        </w:rPr>
      </w:r>
      <w:r w:rsidR="00643655">
        <w:rPr>
          <w:rFonts w:ascii="Arial" w:hAnsi="Arial" w:cs="FuturaBT-Book"/>
          <w:sz w:val="20"/>
          <w:szCs w:val="20"/>
        </w:rPr>
        <w:fldChar w:fldCharType="separate"/>
      </w:r>
      <w:r w:rsidRPr="00317D66">
        <w:rPr>
          <w:rFonts w:ascii="Arial" w:hAnsi="Arial" w:cs="FuturaBT-Book"/>
          <w:sz w:val="20"/>
          <w:szCs w:val="20"/>
        </w:rPr>
        <w:fldChar w:fldCharType="end"/>
      </w:r>
      <w:bookmarkEnd w:id="1"/>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643655"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Del="00E136F5" w14:paraId="54D19FDB" w14:textId="65698223" w:rsidTr="00737DA2">
        <w:trPr>
          <w:trHeight w:val="567"/>
          <w:del w:id="108" w:author="Heather Jeynes" w:date="2022-02-28T13:04:00Z"/>
        </w:trPr>
        <w:tc>
          <w:tcPr>
            <w:tcW w:w="851" w:type="dxa"/>
            <w:tcBorders>
              <w:top w:val="single" w:sz="4" w:space="0" w:color="auto"/>
              <w:left w:val="single" w:sz="4" w:space="0" w:color="auto"/>
              <w:bottom w:val="single" w:sz="4" w:space="0" w:color="auto"/>
              <w:right w:val="single" w:sz="4" w:space="0" w:color="auto"/>
            </w:tcBorders>
          </w:tcPr>
          <w:customXmlDelRangeStart w:id="109" w:author="Heather Jeynes" w:date="2022-02-28T13:04:00Z"/>
          <w:sdt>
            <w:sdtPr>
              <w:rPr>
                <w:rFonts w:ascii="Arial" w:hAnsi="Arial" w:cs="FuturaBT-Book"/>
                <w:color w:val="231F20"/>
                <w:sz w:val="20"/>
                <w:szCs w:val="20"/>
              </w:rPr>
              <w:id w:val="-569195271"/>
            </w:sdtPr>
            <w:sdtEndPr/>
            <w:sdtContent>
              <w:customXmlDelRangeEnd w:id="109"/>
              <w:p w14:paraId="510B636D" w14:textId="165251F7" w:rsidR="00737DA2" w:rsidDel="00E136F5" w:rsidRDefault="00737DA2" w:rsidP="009F4FC9">
                <w:pPr>
                  <w:autoSpaceDE w:val="0"/>
                  <w:autoSpaceDN w:val="0"/>
                  <w:adjustRightInd w:val="0"/>
                  <w:ind w:right="57"/>
                  <w:rPr>
                    <w:del w:id="110" w:author="Heather Jeynes" w:date="2022-02-28T13:04:00Z"/>
                    <w:rFonts w:ascii="Arial" w:hAnsi="Arial" w:cs="FuturaBT-Book"/>
                    <w:color w:val="231F20"/>
                    <w:sz w:val="20"/>
                    <w:szCs w:val="20"/>
                  </w:rPr>
                </w:pPr>
                <w:del w:id="111" w:author="Heather Jeynes" w:date="2022-02-28T13:04:00Z">
                  <w:r w:rsidDel="00E136F5">
                    <w:rPr>
                      <w:rFonts w:ascii="Arial" w:hAnsi="Arial" w:cs="FuturaBT-Book"/>
                      <w:sz w:val="20"/>
                      <w:szCs w:val="20"/>
                    </w:rPr>
                    <w:fldChar w:fldCharType="begin">
                      <w:ffData>
                        <w:name w:val="Text100"/>
                        <w:enabled/>
                        <w:calcOnExit w:val="0"/>
                        <w:textInput/>
                      </w:ffData>
                    </w:fldChar>
                  </w:r>
                  <w:r w:rsidDel="00E136F5">
                    <w:rPr>
                      <w:rFonts w:ascii="Arial" w:hAnsi="Arial" w:cs="FuturaBT-Book"/>
                      <w:color w:val="231F20"/>
                      <w:sz w:val="20"/>
                      <w:szCs w:val="20"/>
                    </w:rPr>
                    <w:delInstrText xml:space="preserve"> FORMTEXT </w:delInstrText>
                  </w:r>
                  <w:r w:rsidDel="00E136F5">
                    <w:rPr>
                      <w:rFonts w:ascii="Arial" w:hAnsi="Arial" w:cs="FuturaBT-Book"/>
                      <w:sz w:val="20"/>
                      <w:szCs w:val="20"/>
                    </w:rPr>
                  </w:r>
                  <w:r w:rsidDel="00E136F5">
                    <w:rPr>
                      <w:rFonts w:ascii="Arial" w:hAnsi="Arial" w:cs="FuturaBT-Book"/>
                      <w:sz w:val="20"/>
                      <w:szCs w:val="20"/>
                    </w:rPr>
                    <w:fldChar w:fldCharType="separate"/>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fldChar w:fldCharType="end"/>
                  </w:r>
                </w:del>
              </w:p>
              <w:customXmlDelRangeStart w:id="112" w:author="Heather Jeynes" w:date="2022-02-28T13:04:00Z"/>
            </w:sdtContent>
          </w:sdt>
          <w:customXmlDelRangeEnd w:id="112"/>
        </w:tc>
        <w:tc>
          <w:tcPr>
            <w:tcW w:w="850" w:type="dxa"/>
            <w:tcBorders>
              <w:top w:val="single" w:sz="4" w:space="0" w:color="auto"/>
              <w:left w:val="single" w:sz="4" w:space="0" w:color="auto"/>
              <w:bottom w:val="single" w:sz="4" w:space="0" w:color="auto"/>
              <w:right w:val="single" w:sz="4" w:space="0" w:color="auto"/>
            </w:tcBorders>
          </w:tcPr>
          <w:customXmlDelRangeStart w:id="113" w:author="Heather Jeynes" w:date="2022-02-28T13:04:00Z"/>
          <w:sdt>
            <w:sdtPr>
              <w:rPr>
                <w:rFonts w:ascii="Arial" w:hAnsi="Arial" w:cs="FuturaBT-Book"/>
                <w:color w:val="231F20"/>
                <w:sz w:val="20"/>
                <w:szCs w:val="20"/>
              </w:rPr>
              <w:id w:val="-315266629"/>
            </w:sdtPr>
            <w:sdtEndPr/>
            <w:sdtContent>
              <w:customXmlDelRangeEnd w:id="113"/>
              <w:p w14:paraId="3CF224F0" w14:textId="4196BACE" w:rsidR="00737DA2" w:rsidDel="00E136F5" w:rsidRDefault="00737DA2" w:rsidP="009F4FC9">
                <w:pPr>
                  <w:autoSpaceDE w:val="0"/>
                  <w:autoSpaceDN w:val="0"/>
                  <w:adjustRightInd w:val="0"/>
                  <w:ind w:right="57"/>
                  <w:rPr>
                    <w:del w:id="114" w:author="Heather Jeynes" w:date="2022-02-28T13:04:00Z"/>
                    <w:rFonts w:ascii="Arial" w:hAnsi="Arial" w:cs="FuturaBT-Book"/>
                    <w:color w:val="231F20"/>
                    <w:sz w:val="20"/>
                    <w:szCs w:val="20"/>
                  </w:rPr>
                </w:pPr>
                <w:del w:id="115" w:author="Heather Jeynes" w:date="2022-02-28T13:04:00Z">
                  <w:r w:rsidDel="00E136F5">
                    <w:rPr>
                      <w:rFonts w:ascii="Arial" w:hAnsi="Arial" w:cs="FuturaBT-Book"/>
                      <w:sz w:val="20"/>
                      <w:szCs w:val="20"/>
                    </w:rPr>
                    <w:fldChar w:fldCharType="begin">
                      <w:ffData>
                        <w:name w:val="Text101"/>
                        <w:enabled/>
                        <w:calcOnExit w:val="0"/>
                        <w:textInput/>
                      </w:ffData>
                    </w:fldChar>
                  </w:r>
                  <w:r w:rsidDel="00E136F5">
                    <w:rPr>
                      <w:rFonts w:ascii="Arial" w:hAnsi="Arial" w:cs="FuturaBT-Book"/>
                      <w:color w:val="231F20"/>
                      <w:sz w:val="20"/>
                      <w:szCs w:val="20"/>
                    </w:rPr>
                    <w:delInstrText xml:space="preserve"> FORMTEXT </w:delInstrText>
                  </w:r>
                  <w:r w:rsidDel="00E136F5">
                    <w:rPr>
                      <w:rFonts w:ascii="Arial" w:hAnsi="Arial" w:cs="FuturaBT-Book"/>
                      <w:sz w:val="20"/>
                      <w:szCs w:val="20"/>
                    </w:rPr>
                  </w:r>
                  <w:r w:rsidDel="00E136F5">
                    <w:rPr>
                      <w:rFonts w:ascii="Arial" w:hAnsi="Arial" w:cs="FuturaBT-Book"/>
                      <w:sz w:val="20"/>
                      <w:szCs w:val="20"/>
                    </w:rPr>
                    <w:fldChar w:fldCharType="separate"/>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fldChar w:fldCharType="end"/>
                  </w:r>
                </w:del>
              </w:p>
              <w:customXmlDelRangeStart w:id="116" w:author="Heather Jeynes" w:date="2022-02-28T13:04:00Z"/>
            </w:sdtContent>
          </w:sdt>
          <w:customXmlDelRangeEnd w:id="116"/>
        </w:tc>
        <w:tc>
          <w:tcPr>
            <w:tcW w:w="992" w:type="dxa"/>
            <w:tcBorders>
              <w:top w:val="single" w:sz="4" w:space="0" w:color="auto"/>
              <w:left w:val="single" w:sz="4" w:space="0" w:color="auto"/>
              <w:bottom w:val="single" w:sz="4" w:space="0" w:color="auto"/>
              <w:right w:val="single" w:sz="4" w:space="0" w:color="auto"/>
            </w:tcBorders>
          </w:tcPr>
          <w:customXmlDelRangeStart w:id="117" w:author="Heather Jeynes" w:date="2022-02-28T13:04:00Z"/>
          <w:sdt>
            <w:sdtPr>
              <w:rPr>
                <w:rFonts w:ascii="Arial" w:hAnsi="Arial" w:cs="FuturaBT-Book"/>
                <w:color w:val="231F20"/>
                <w:sz w:val="20"/>
                <w:szCs w:val="20"/>
              </w:rPr>
              <w:id w:val="-1953319532"/>
            </w:sdtPr>
            <w:sdtEndPr/>
            <w:sdtContent>
              <w:customXmlDelRangeEnd w:id="117"/>
              <w:p w14:paraId="307FEAF2" w14:textId="10ABF014" w:rsidR="00737DA2" w:rsidDel="00E136F5" w:rsidRDefault="00737DA2" w:rsidP="009F4FC9">
                <w:pPr>
                  <w:rPr>
                    <w:del w:id="118" w:author="Heather Jeynes" w:date="2022-02-28T13:04:00Z"/>
                    <w:rFonts w:ascii="Arial" w:hAnsi="Arial" w:cs="FuturaBT-Book"/>
                    <w:color w:val="231F20"/>
                    <w:sz w:val="20"/>
                    <w:szCs w:val="20"/>
                  </w:rPr>
                </w:pPr>
                <w:del w:id="119" w:author="Heather Jeynes" w:date="2022-02-28T13:04:00Z">
                  <w:r w:rsidDel="00E136F5">
                    <w:rPr>
                      <w:rFonts w:ascii="Arial" w:hAnsi="Arial" w:cs="FuturaBT-Book"/>
                      <w:sz w:val="20"/>
                      <w:szCs w:val="20"/>
                    </w:rPr>
                    <w:fldChar w:fldCharType="begin">
                      <w:ffData>
                        <w:name w:val="Text102"/>
                        <w:enabled/>
                        <w:calcOnExit w:val="0"/>
                        <w:textInput/>
                      </w:ffData>
                    </w:fldChar>
                  </w:r>
                  <w:r w:rsidDel="00E136F5">
                    <w:rPr>
                      <w:rFonts w:ascii="Arial" w:hAnsi="Arial" w:cs="FuturaBT-Book"/>
                      <w:color w:val="231F20"/>
                      <w:sz w:val="20"/>
                      <w:szCs w:val="20"/>
                    </w:rPr>
                    <w:delInstrText xml:space="preserve"> FORMTEXT </w:delInstrText>
                  </w:r>
                  <w:r w:rsidDel="00E136F5">
                    <w:rPr>
                      <w:rFonts w:ascii="Arial" w:hAnsi="Arial" w:cs="FuturaBT-Book"/>
                      <w:sz w:val="20"/>
                      <w:szCs w:val="20"/>
                    </w:rPr>
                  </w:r>
                  <w:r w:rsidDel="00E136F5">
                    <w:rPr>
                      <w:rFonts w:ascii="Arial" w:hAnsi="Arial" w:cs="FuturaBT-Book"/>
                      <w:sz w:val="20"/>
                      <w:szCs w:val="20"/>
                    </w:rPr>
                    <w:fldChar w:fldCharType="separate"/>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fldChar w:fldCharType="end"/>
                  </w:r>
                </w:del>
              </w:p>
              <w:customXmlDelRangeStart w:id="120" w:author="Heather Jeynes" w:date="2022-02-28T13:04:00Z"/>
            </w:sdtContent>
          </w:sdt>
          <w:customXmlDelRangeEnd w:id="120"/>
        </w:tc>
        <w:tc>
          <w:tcPr>
            <w:tcW w:w="851" w:type="dxa"/>
            <w:tcBorders>
              <w:top w:val="single" w:sz="4" w:space="0" w:color="auto"/>
              <w:left w:val="single" w:sz="4" w:space="0" w:color="auto"/>
              <w:bottom w:val="single" w:sz="4" w:space="0" w:color="auto"/>
              <w:right w:val="single" w:sz="4" w:space="0" w:color="auto"/>
            </w:tcBorders>
          </w:tcPr>
          <w:customXmlDelRangeStart w:id="121" w:author="Heather Jeynes" w:date="2022-02-28T13:04:00Z"/>
          <w:sdt>
            <w:sdtPr>
              <w:rPr>
                <w:rFonts w:ascii="Arial" w:hAnsi="Arial" w:cs="FuturaBT-Book"/>
                <w:color w:val="231F20"/>
                <w:sz w:val="20"/>
                <w:szCs w:val="20"/>
              </w:rPr>
              <w:id w:val="1228806633"/>
            </w:sdtPr>
            <w:sdtEndPr/>
            <w:sdtContent>
              <w:customXmlDelRangeEnd w:id="121"/>
              <w:p w14:paraId="36652500" w14:textId="5D6E0A8F" w:rsidR="00737DA2" w:rsidDel="00E136F5" w:rsidRDefault="00737DA2" w:rsidP="009F4FC9">
                <w:pPr>
                  <w:autoSpaceDE w:val="0"/>
                  <w:autoSpaceDN w:val="0"/>
                  <w:adjustRightInd w:val="0"/>
                  <w:ind w:right="57"/>
                  <w:rPr>
                    <w:del w:id="122" w:author="Heather Jeynes" w:date="2022-02-28T13:04:00Z"/>
                    <w:rFonts w:ascii="Arial" w:hAnsi="Arial" w:cs="FuturaBT-Book"/>
                    <w:color w:val="231F20"/>
                    <w:sz w:val="20"/>
                    <w:szCs w:val="20"/>
                  </w:rPr>
                </w:pPr>
                <w:del w:id="123" w:author="Heather Jeynes" w:date="2022-02-28T13:04:00Z">
                  <w:r w:rsidDel="00E136F5">
                    <w:rPr>
                      <w:rFonts w:ascii="Arial" w:hAnsi="Arial" w:cs="FuturaBT-Book"/>
                      <w:sz w:val="20"/>
                      <w:szCs w:val="20"/>
                    </w:rPr>
                    <w:fldChar w:fldCharType="begin">
                      <w:ffData>
                        <w:name w:val="Text103"/>
                        <w:enabled/>
                        <w:calcOnExit w:val="0"/>
                        <w:textInput/>
                      </w:ffData>
                    </w:fldChar>
                  </w:r>
                  <w:r w:rsidDel="00E136F5">
                    <w:rPr>
                      <w:rFonts w:ascii="Arial" w:hAnsi="Arial" w:cs="FuturaBT-Book"/>
                      <w:color w:val="231F20"/>
                      <w:sz w:val="20"/>
                      <w:szCs w:val="20"/>
                    </w:rPr>
                    <w:delInstrText xml:space="preserve"> FORMTEXT </w:delInstrText>
                  </w:r>
                  <w:r w:rsidDel="00E136F5">
                    <w:rPr>
                      <w:rFonts w:ascii="Arial" w:hAnsi="Arial" w:cs="FuturaBT-Book"/>
                      <w:sz w:val="20"/>
                      <w:szCs w:val="20"/>
                    </w:rPr>
                  </w:r>
                  <w:r w:rsidDel="00E136F5">
                    <w:rPr>
                      <w:rFonts w:ascii="Arial" w:hAnsi="Arial" w:cs="FuturaBT-Book"/>
                      <w:sz w:val="20"/>
                      <w:szCs w:val="20"/>
                    </w:rPr>
                    <w:fldChar w:fldCharType="separate"/>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fldChar w:fldCharType="end"/>
                  </w:r>
                </w:del>
              </w:p>
              <w:customXmlDelRangeStart w:id="124" w:author="Heather Jeynes" w:date="2022-02-28T13:04:00Z"/>
            </w:sdtContent>
          </w:sdt>
          <w:customXmlDelRangeEnd w:id="124"/>
        </w:tc>
        <w:tc>
          <w:tcPr>
            <w:tcW w:w="992" w:type="dxa"/>
            <w:tcBorders>
              <w:top w:val="single" w:sz="4" w:space="0" w:color="auto"/>
              <w:left w:val="single" w:sz="4" w:space="0" w:color="auto"/>
              <w:bottom w:val="single" w:sz="4" w:space="0" w:color="auto"/>
              <w:right w:val="single" w:sz="4" w:space="0" w:color="auto"/>
            </w:tcBorders>
          </w:tcPr>
          <w:customXmlDelRangeStart w:id="125" w:author="Heather Jeynes" w:date="2022-02-28T13:04:00Z"/>
          <w:sdt>
            <w:sdtPr>
              <w:rPr>
                <w:rFonts w:ascii="Arial" w:hAnsi="Arial" w:cs="FuturaBT-Book"/>
                <w:color w:val="231F20"/>
                <w:sz w:val="20"/>
                <w:szCs w:val="20"/>
              </w:rPr>
              <w:id w:val="1445274368"/>
            </w:sdtPr>
            <w:sdtEndPr/>
            <w:sdtContent>
              <w:customXmlDelRangeEnd w:id="125"/>
              <w:p w14:paraId="614937BB" w14:textId="39DBC698" w:rsidR="00737DA2" w:rsidDel="00E136F5" w:rsidRDefault="00737DA2" w:rsidP="009F4FC9">
                <w:pPr>
                  <w:spacing w:after="0"/>
                  <w:rPr>
                    <w:del w:id="126" w:author="Heather Jeynes" w:date="2022-02-28T13:04:00Z"/>
                    <w:rFonts w:ascii="Arial" w:hAnsi="Arial" w:cs="FuturaBT-Book"/>
                    <w:color w:val="231F20"/>
                    <w:sz w:val="20"/>
                    <w:szCs w:val="20"/>
                  </w:rPr>
                </w:pPr>
                <w:del w:id="127" w:author="Heather Jeynes" w:date="2022-02-28T13:04:00Z">
                  <w:r w:rsidDel="00E136F5">
                    <w:rPr>
                      <w:rFonts w:ascii="Arial" w:hAnsi="Arial" w:cs="FuturaBT-Book"/>
                      <w:sz w:val="20"/>
                      <w:szCs w:val="20"/>
                    </w:rPr>
                    <w:fldChar w:fldCharType="begin">
                      <w:ffData>
                        <w:name w:val="Text104"/>
                        <w:enabled/>
                        <w:calcOnExit w:val="0"/>
                        <w:textInput/>
                      </w:ffData>
                    </w:fldChar>
                  </w:r>
                  <w:r w:rsidDel="00E136F5">
                    <w:rPr>
                      <w:rFonts w:ascii="Arial" w:hAnsi="Arial" w:cs="FuturaBT-Book"/>
                      <w:color w:val="231F20"/>
                      <w:sz w:val="20"/>
                      <w:szCs w:val="20"/>
                    </w:rPr>
                    <w:delInstrText xml:space="preserve"> FORMTEXT </w:delInstrText>
                  </w:r>
                  <w:r w:rsidDel="00E136F5">
                    <w:rPr>
                      <w:rFonts w:ascii="Arial" w:hAnsi="Arial" w:cs="FuturaBT-Book"/>
                      <w:sz w:val="20"/>
                      <w:szCs w:val="20"/>
                    </w:rPr>
                  </w:r>
                  <w:r w:rsidDel="00E136F5">
                    <w:rPr>
                      <w:rFonts w:ascii="Arial" w:hAnsi="Arial" w:cs="FuturaBT-Book"/>
                      <w:sz w:val="20"/>
                      <w:szCs w:val="20"/>
                    </w:rPr>
                    <w:fldChar w:fldCharType="separate"/>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fldChar w:fldCharType="end"/>
                  </w:r>
                </w:del>
              </w:p>
              <w:customXmlDelRangeStart w:id="128" w:author="Heather Jeynes" w:date="2022-02-28T13:04:00Z"/>
            </w:sdtContent>
          </w:sdt>
          <w:customXmlDelRangeEnd w:id="128"/>
        </w:tc>
        <w:tc>
          <w:tcPr>
            <w:tcW w:w="1276" w:type="dxa"/>
            <w:tcBorders>
              <w:top w:val="single" w:sz="4" w:space="0" w:color="auto"/>
              <w:left w:val="single" w:sz="4" w:space="0" w:color="auto"/>
              <w:bottom w:val="single" w:sz="4" w:space="0" w:color="auto"/>
              <w:right w:val="single" w:sz="4" w:space="0" w:color="auto"/>
            </w:tcBorders>
          </w:tcPr>
          <w:customXmlDelRangeStart w:id="129" w:author="Heather Jeynes" w:date="2022-02-28T13:04:00Z"/>
          <w:sdt>
            <w:sdtPr>
              <w:rPr>
                <w:rFonts w:ascii="Arial" w:hAnsi="Arial" w:cs="FuturaBT-Book"/>
                <w:color w:val="231F20"/>
                <w:sz w:val="20"/>
                <w:szCs w:val="20"/>
              </w:rPr>
              <w:id w:val="149724415"/>
            </w:sdtPr>
            <w:sdtEndPr/>
            <w:sdtContent>
              <w:customXmlDelRangeEnd w:id="129"/>
              <w:p w14:paraId="50EBECC1" w14:textId="0B29918A" w:rsidR="00737DA2" w:rsidDel="00E136F5" w:rsidRDefault="00737DA2" w:rsidP="009F4FC9">
                <w:pPr>
                  <w:autoSpaceDE w:val="0"/>
                  <w:autoSpaceDN w:val="0"/>
                  <w:adjustRightInd w:val="0"/>
                  <w:ind w:right="57"/>
                  <w:rPr>
                    <w:del w:id="130" w:author="Heather Jeynes" w:date="2022-02-28T13:04:00Z"/>
                    <w:rFonts w:ascii="Arial" w:hAnsi="Arial" w:cs="FuturaBT-Book"/>
                    <w:color w:val="231F20"/>
                    <w:sz w:val="20"/>
                    <w:szCs w:val="20"/>
                  </w:rPr>
                </w:pPr>
                <w:del w:id="131" w:author="Heather Jeynes" w:date="2022-02-28T13:04:00Z">
                  <w:r w:rsidDel="00E136F5">
                    <w:rPr>
                      <w:rFonts w:ascii="Arial" w:hAnsi="Arial" w:cs="FuturaBT-Book"/>
                      <w:sz w:val="20"/>
                      <w:szCs w:val="20"/>
                    </w:rPr>
                    <w:fldChar w:fldCharType="begin">
                      <w:ffData>
                        <w:name w:val="Text105"/>
                        <w:enabled/>
                        <w:calcOnExit w:val="0"/>
                        <w:textInput/>
                      </w:ffData>
                    </w:fldChar>
                  </w:r>
                  <w:r w:rsidDel="00E136F5">
                    <w:rPr>
                      <w:rFonts w:ascii="Arial" w:hAnsi="Arial" w:cs="FuturaBT-Book"/>
                      <w:color w:val="231F20"/>
                      <w:sz w:val="20"/>
                      <w:szCs w:val="20"/>
                    </w:rPr>
                    <w:delInstrText xml:space="preserve"> FORMTEXT </w:delInstrText>
                  </w:r>
                  <w:r w:rsidDel="00E136F5">
                    <w:rPr>
                      <w:rFonts w:ascii="Arial" w:hAnsi="Arial" w:cs="FuturaBT-Book"/>
                      <w:sz w:val="20"/>
                      <w:szCs w:val="20"/>
                    </w:rPr>
                  </w:r>
                  <w:r w:rsidDel="00E136F5">
                    <w:rPr>
                      <w:rFonts w:ascii="Arial" w:hAnsi="Arial" w:cs="FuturaBT-Book"/>
                      <w:sz w:val="20"/>
                      <w:szCs w:val="20"/>
                    </w:rPr>
                    <w:fldChar w:fldCharType="separate"/>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fldChar w:fldCharType="end"/>
                  </w:r>
                </w:del>
              </w:p>
              <w:customXmlDelRangeStart w:id="132" w:author="Heather Jeynes" w:date="2022-02-28T13:04:00Z"/>
            </w:sdtContent>
          </w:sdt>
          <w:customXmlDelRangeEnd w:id="132"/>
        </w:tc>
        <w:tc>
          <w:tcPr>
            <w:tcW w:w="1134" w:type="dxa"/>
            <w:tcBorders>
              <w:top w:val="single" w:sz="4" w:space="0" w:color="auto"/>
              <w:left w:val="single" w:sz="4" w:space="0" w:color="auto"/>
              <w:bottom w:val="single" w:sz="4" w:space="0" w:color="auto"/>
              <w:right w:val="single" w:sz="4" w:space="0" w:color="auto"/>
            </w:tcBorders>
          </w:tcPr>
          <w:customXmlDelRangeStart w:id="133" w:author="Heather Jeynes" w:date="2022-02-28T13:04:00Z"/>
          <w:sdt>
            <w:sdtPr>
              <w:rPr>
                <w:rFonts w:ascii="Arial" w:hAnsi="Arial" w:cs="FuturaBT-Book"/>
                <w:color w:val="231F20"/>
                <w:sz w:val="20"/>
                <w:szCs w:val="20"/>
              </w:rPr>
              <w:id w:val="1184172305"/>
            </w:sdtPr>
            <w:sdtEndPr/>
            <w:sdtContent>
              <w:customXmlDelRangeEnd w:id="133"/>
              <w:p w14:paraId="05E69091" w14:textId="783A62D4" w:rsidR="00737DA2" w:rsidDel="00E136F5" w:rsidRDefault="00737DA2" w:rsidP="009F4FC9">
                <w:pPr>
                  <w:autoSpaceDE w:val="0"/>
                  <w:autoSpaceDN w:val="0"/>
                  <w:adjustRightInd w:val="0"/>
                  <w:ind w:right="57"/>
                  <w:rPr>
                    <w:del w:id="134" w:author="Heather Jeynes" w:date="2022-02-28T13:04:00Z"/>
                    <w:rFonts w:ascii="Arial" w:hAnsi="Arial" w:cs="FuturaBT-Book"/>
                    <w:color w:val="231F20"/>
                    <w:sz w:val="20"/>
                    <w:szCs w:val="20"/>
                  </w:rPr>
                </w:pPr>
                <w:del w:id="135" w:author="Heather Jeynes" w:date="2022-02-28T13:04:00Z">
                  <w:r w:rsidDel="00E136F5">
                    <w:rPr>
                      <w:rFonts w:ascii="Arial" w:hAnsi="Arial" w:cs="FuturaBT-Book"/>
                      <w:sz w:val="20"/>
                      <w:szCs w:val="20"/>
                    </w:rPr>
                    <w:fldChar w:fldCharType="begin">
                      <w:ffData>
                        <w:name w:val="Text106"/>
                        <w:enabled/>
                        <w:calcOnExit w:val="0"/>
                        <w:textInput/>
                      </w:ffData>
                    </w:fldChar>
                  </w:r>
                  <w:r w:rsidDel="00E136F5">
                    <w:rPr>
                      <w:rFonts w:ascii="Arial" w:hAnsi="Arial" w:cs="FuturaBT-Book"/>
                      <w:color w:val="231F20"/>
                      <w:sz w:val="20"/>
                      <w:szCs w:val="20"/>
                    </w:rPr>
                    <w:delInstrText xml:space="preserve"> FORMTEXT </w:delInstrText>
                  </w:r>
                  <w:r w:rsidDel="00E136F5">
                    <w:rPr>
                      <w:rFonts w:ascii="Arial" w:hAnsi="Arial" w:cs="FuturaBT-Book"/>
                      <w:sz w:val="20"/>
                      <w:szCs w:val="20"/>
                    </w:rPr>
                  </w:r>
                  <w:r w:rsidDel="00E136F5">
                    <w:rPr>
                      <w:rFonts w:ascii="Arial" w:hAnsi="Arial" w:cs="FuturaBT-Book"/>
                      <w:sz w:val="20"/>
                      <w:szCs w:val="20"/>
                    </w:rPr>
                    <w:fldChar w:fldCharType="separate"/>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fldChar w:fldCharType="end"/>
                  </w:r>
                </w:del>
              </w:p>
              <w:customXmlDelRangeStart w:id="136" w:author="Heather Jeynes" w:date="2022-02-28T13:04:00Z"/>
            </w:sdtContent>
          </w:sdt>
          <w:customXmlDelRangeEnd w:id="136"/>
        </w:tc>
        <w:tc>
          <w:tcPr>
            <w:tcW w:w="1417" w:type="dxa"/>
            <w:tcBorders>
              <w:top w:val="single" w:sz="4" w:space="0" w:color="auto"/>
              <w:left w:val="single" w:sz="4" w:space="0" w:color="auto"/>
              <w:bottom w:val="single" w:sz="4" w:space="0" w:color="auto"/>
              <w:right w:val="single" w:sz="4" w:space="0" w:color="auto"/>
            </w:tcBorders>
          </w:tcPr>
          <w:customXmlDelRangeStart w:id="137" w:author="Heather Jeynes" w:date="2022-02-28T13:04:00Z"/>
          <w:sdt>
            <w:sdtPr>
              <w:rPr>
                <w:rFonts w:ascii="Arial" w:hAnsi="Arial" w:cs="FuturaBT-Book"/>
                <w:color w:val="231F20"/>
                <w:sz w:val="20"/>
                <w:szCs w:val="20"/>
              </w:rPr>
              <w:id w:val="564378901"/>
            </w:sdtPr>
            <w:sdtEndPr/>
            <w:sdtContent>
              <w:customXmlDelRangeEnd w:id="137"/>
              <w:p w14:paraId="7944C617" w14:textId="6C84BCFC" w:rsidR="00737DA2" w:rsidDel="00E136F5" w:rsidRDefault="00737DA2" w:rsidP="009F4FC9">
                <w:pPr>
                  <w:autoSpaceDE w:val="0"/>
                  <w:autoSpaceDN w:val="0"/>
                  <w:adjustRightInd w:val="0"/>
                  <w:ind w:right="57"/>
                  <w:rPr>
                    <w:del w:id="138" w:author="Heather Jeynes" w:date="2022-02-28T13:04:00Z"/>
                    <w:rFonts w:ascii="Arial" w:hAnsi="Arial" w:cs="FuturaBT-Book"/>
                    <w:color w:val="231F20"/>
                    <w:sz w:val="20"/>
                    <w:szCs w:val="20"/>
                  </w:rPr>
                </w:pPr>
                <w:del w:id="139" w:author="Heather Jeynes" w:date="2022-02-28T13:04:00Z">
                  <w:r w:rsidDel="00E136F5">
                    <w:rPr>
                      <w:rFonts w:ascii="Arial" w:hAnsi="Arial" w:cs="FuturaBT-Book"/>
                      <w:sz w:val="20"/>
                      <w:szCs w:val="20"/>
                    </w:rPr>
                    <w:fldChar w:fldCharType="begin">
                      <w:ffData>
                        <w:name w:val="Text107"/>
                        <w:enabled/>
                        <w:calcOnExit w:val="0"/>
                        <w:textInput/>
                      </w:ffData>
                    </w:fldChar>
                  </w:r>
                  <w:r w:rsidDel="00E136F5">
                    <w:rPr>
                      <w:rFonts w:ascii="Arial" w:hAnsi="Arial" w:cs="FuturaBT-Book"/>
                      <w:color w:val="231F20"/>
                      <w:sz w:val="20"/>
                      <w:szCs w:val="20"/>
                    </w:rPr>
                    <w:delInstrText xml:space="preserve"> FORMTEXT </w:delInstrText>
                  </w:r>
                  <w:r w:rsidDel="00E136F5">
                    <w:rPr>
                      <w:rFonts w:ascii="Arial" w:hAnsi="Arial" w:cs="FuturaBT-Book"/>
                      <w:sz w:val="20"/>
                      <w:szCs w:val="20"/>
                    </w:rPr>
                  </w:r>
                  <w:r w:rsidDel="00E136F5">
                    <w:rPr>
                      <w:rFonts w:ascii="Arial" w:hAnsi="Arial" w:cs="FuturaBT-Book"/>
                      <w:sz w:val="20"/>
                      <w:szCs w:val="20"/>
                    </w:rPr>
                    <w:fldChar w:fldCharType="separate"/>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fldChar w:fldCharType="end"/>
                  </w:r>
                </w:del>
              </w:p>
              <w:customXmlDelRangeStart w:id="140" w:author="Heather Jeynes" w:date="2022-02-28T13:04:00Z"/>
            </w:sdtContent>
          </w:sdt>
          <w:customXmlDelRangeEnd w:id="140"/>
        </w:tc>
        <w:tc>
          <w:tcPr>
            <w:tcW w:w="993" w:type="dxa"/>
            <w:tcBorders>
              <w:top w:val="single" w:sz="4" w:space="0" w:color="auto"/>
              <w:left w:val="single" w:sz="4" w:space="0" w:color="auto"/>
              <w:bottom w:val="single" w:sz="4" w:space="0" w:color="auto"/>
              <w:right w:val="single" w:sz="4" w:space="0" w:color="auto"/>
            </w:tcBorders>
          </w:tcPr>
          <w:customXmlDelRangeStart w:id="141" w:author="Heather Jeynes" w:date="2022-02-28T13:04:00Z"/>
          <w:sdt>
            <w:sdtPr>
              <w:rPr>
                <w:rFonts w:ascii="Arial" w:hAnsi="Arial" w:cs="FuturaBT-Book"/>
                <w:color w:val="231F20"/>
                <w:sz w:val="20"/>
                <w:szCs w:val="20"/>
              </w:rPr>
              <w:id w:val="668296720"/>
            </w:sdtPr>
            <w:sdtEndPr/>
            <w:sdtContent>
              <w:customXmlDelRangeEnd w:id="141"/>
              <w:p w14:paraId="5E706221" w14:textId="04CED7EF" w:rsidR="00737DA2" w:rsidDel="00E136F5" w:rsidRDefault="00737DA2" w:rsidP="009F4FC9">
                <w:pPr>
                  <w:autoSpaceDE w:val="0"/>
                  <w:autoSpaceDN w:val="0"/>
                  <w:adjustRightInd w:val="0"/>
                  <w:ind w:right="57"/>
                  <w:rPr>
                    <w:del w:id="142" w:author="Heather Jeynes" w:date="2022-02-28T13:04:00Z"/>
                    <w:rFonts w:ascii="Arial" w:hAnsi="Arial" w:cs="FuturaBT-Book"/>
                    <w:color w:val="231F20"/>
                    <w:sz w:val="20"/>
                    <w:szCs w:val="20"/>
                  </w:rPr>
                </w:pPr>
                <w:del w:id="143" w:author="Heather Jeynes" w:date="2022-02-28T13:04:00Z">
                  <w:r w:rsidDel="00E136F5">
                    <w:rPr>
                      <w:rFonts w:ascii="Arial" w:hAnsi="Arial" w:cs="FuturaBT-Book"/>
                      <w:sz w:val="20"/>
                      <w:szCs w:val="20"/>
                    </w:rPr>
                    <w:fldChar w:fldCharType="begin">
                      <w:ffData>
                        <w:name w:val="Text108"/>
                        <w:enabled/>
                        <w:calcOnExit w:val="0"/>
                        <w:textInput/>
                      </w:ffData>
                    </w:fldChar>
                  </w:r>
                  <w:r w:rsidDel="00E136F5">
                    <w:rPr>
                      <w:rFonts w:ascii="Arial" w:hAnsi="Arial" w:cs="FuturaBT-Book"/>
                      <w:color w:val="231F20"/>
                      <w:sz w:val="20"/>
                      <w:szCs w:val="20"/>
                    </w:rPr>
                    <w:delInstrText xml:space="preserve"> FORMTEXT </w:delInstrText>
                  </w:r>
                  <w:r w:rsidDel="00E136F5">
                    <w:rPr>
                      <w:rFonts w:ascii="Arial" w:hAnsi="Arial" w:cs="FuturaBT-Book"/>
                      <w:sz w:val="20"/>
                      <w:szCs w:val="20"/>
                    </w:rPr>
                  </w:r>
                  <w:r w:rsidDel="00E136F5">
                    <w:rPr>
                      <w:rFonts w:ascii="Arial" w:hAnsi="Arial" w:cs="FuturaBT-Book"/>
                      <w:sz w:val="20"/>
                      <w:szCs w:val="20"/>
                    </w:rPr>
                    <w:fldChar w:fldCharType="separate"/>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fldChar w:fldCharType="end"/>
                  </w:r>
                </w:del>
              </w:p>
              <w:customXmlDelRangeStart w:id="144" w:author="Heather Jeynes" w:date="2022-02-28T13:04:00Z"/>
            </w:sdtContent>
          </w:sdt>
          <w:customXmlDelRangeEnd w:id="144"/>
        </w:tc>
        <w:tc>
          <w:tcPr>
            <w:tcW w:w="1275" w:type="dxa"/>
            <w:tcBorders>
              <w:top w:val="single" w:sz="4" w:space="0" w:color="auto"/>
              <w:left w:val="single" w:sz="4" w:space="0" w:color="auto"/>
              <w:bottom w:val="single" w:sz="4" w:space="0" w:color="auto"/>
              <w:right w:val="single" w:sz="4" w:space="0" w:color="auto"/>
            </w:tcBorders>
          </w:tcPr>
          <w:customXmlDelRangeStart w:id="145" w:author="Heather Jeynes" w:date="2022-02-28T13:04:00Z"/>
          <w:sdt>
            <w:sdtPr>
              <w:rPr>
                <w:rFonts w:ascii="Arial" w:hAnsi="Arial" w:cs="FuturaBT-Book"/>
                <w:color w:val="231F20"/>
                <w:sz w:val="20"/>
                <w:szCs w:val="20"/>
              </w:rPr>
              <w:id w:val="-941766400"/>
            </w:sdtPr>
            <w:sdtEndPr/>
            <w:sdtContent>
              <w:customXmlDelRangeEnd w:id="145"/>
              <w:p w14:paraId="18717CE8" w14:textId="15F14ED2" w:rsidR="00737DA2" w:rsidDel="00E136F5" w:rsidRDefault="00737DA2" w:rsidP="009F4FC9">
                <w:pPr>
                  <w:autoSpaceDE w:val="0"/>
                  <w:autoSpaceDN w:val="0"/>
                  <w:adjustRightInd w:val="0"/>
                  <w:ind w:right="57"/>
                  <w:rPr>
                    <w:del w:id="146" w:author="Heather Jeynes" w:date="2022-02-28T13:04:00Z"/>
                    <w:rFonts w:ascii="Arial" w:hAnsi="Arial" w:cs="FuturaBT-Book"/>
                    <w:color w:val="231F20"/>
                    <w:sz w:val="20"/>
                    <w:szCs w:val="20"/>
                  </w:rPr>
                </w:pPr>
                <w:del w:id="147" w:author="Heather Jeynes" w:date="2022-02-28T13:04:00Z">
                  <w:r w:rsidDel="00E136F5">
                    <w:rPr>
                      <w:rFonts w:ascii="Arial" w:hAnsi="Arial" w:cs="FuturaBT-Book"/>
                      <w:sz w:val="20"/>
                      <w:szCs w:val="20"/>
                    </w:rPr>
                    <w:fldChar w:fldCharType="begin">
                      <w:ffData>
                        <w:name w:val="Text109"/>
                        <w:enabled/>
                        <w:calcOnExit w:val="0"/>
                        <w:textInput/>
                      </w:ffData>
                    </w:fldChar>
                  </w:r>
                  <w:r w:rsidDel="00E136F5">
                    <w:rPr>
                      <w:rFonts w:ascii="Arial" w:hAnsi="Arial" w:cs="FuturaBT-Book"/>
                      <w:color w:val="231F20"/>
                      <w:sz w:val="20"/>
                      <w:szCs w:val="20"/>
                    </w:rPr>
                    <w:delInstrText xml:space="preserve"> FORMTEXT </w:delInstrText>
                  </w:r>
                  <w:r w:rsidDel="00E136F5">
                    <w:rPr>
                      <w:rFonts w:ascii="Arial" w:hAnsi="Arial" w:cs="FuturaBT-Book"/>
                      <w:sz w:val="20"/>
                      <w:szCs w:val="20"/>
                    </w:rPr>
                  </w:r>
                  <w:r w:rsidDel="00E136F5">
                    <w:rPr>
                      <w:rFonts w:ascii="Arial" w:hAnsi="Arial" w:cs="FuturaBT-Book"/>
                      <w:sz w:val="20"/>
                      <w:szCs w:val="20"/>
                    </w:rPr>
                    <w:fldChar w:fldCharType="separate"/>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delText> </w:delText>
                  </w:r>
                  <w:r w:rsidDel="00E136F5">
                    <w:rPr>
                      <w:rFonts w:ascii="Arial" w:hAnsi="Arial" w:cs="FuturaBT-Book"/>
                      <w:sz w:val="20"/>
                      <w:szCs w:val="20"/>
                    </w:rPr>
                    <w:fldChar w:fldCharType="end"/>
                  </w:r>
                </w:del>
              </w:p>
              <w:customXmlDelRangeStart w:id="148" w:author="Heather Jeynes" w:date="2022-02-28T13:04:00Z"/>
            </w:sdtContent>
          </w:sdt>
          <w:customXmlDelRangeEnd w:id="148"/>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49"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50"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51"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52"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53"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54"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54"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55"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56"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57"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58"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59"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60"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61"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62"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63"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64"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65"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66"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67"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68"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69"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70"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0"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71"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1"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72"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2"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73"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3"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74"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4"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75"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5"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76"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6"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77"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7"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78"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8"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79"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9"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80"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0"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81"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1"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82"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2"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83"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3"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84"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4"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85"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5"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86"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6"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87"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7"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88"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8"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89"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9"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90"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0"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91"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1"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92"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2"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93"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3"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94"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4"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95"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5"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96"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6"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97"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7"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98"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8"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99"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9"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200"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0"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201"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1"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202"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2"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203"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3"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204"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4"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205"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5"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206"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6"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207"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7"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208"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8"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209"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9"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210"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10"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bookmarkStart w:id="211" w:name="_GoBack"/>
      <w:bookmarkEnd w:id="211"/>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212"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212"/>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213"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213"/>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214"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214"/>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215"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215"/>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216"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216"/>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217"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217"/>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218"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218"/>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219"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219"/>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220"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220"/>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221"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221"/>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222"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222"/>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223"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223"/>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224"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224"/>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ins w:id="225" w:author="Charlotte Shepherd" w:date="2021-09-14T13:56:00Z"/>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75768B6" w14:textId="77777777" w:rsidR="00A05F98" w:rsidDel="005C5C65" w:rsidRDefault="00A05F98" w:rsidP="00A05F98">
      <w:pPr>
        <w:spacing w:after="0" w:line="240" w:lineRule="auto"/>
        <w:ind w:left="117" w:right="106"/>
        <w:jc w:val="both"/>
        <w:rPr>
          <w:del w:id="226" w:author="Charlotte Shepherd" w:date="2021-09-15T14:24:00Z"/>
          <w:rFonts w:ascii="Arial" w:eastAsia="Arial" w:hAnsi="Arial" w:cs="Arial"/>
          <w:color w:val="231F20"/>
          <w:sz w:val="20"/>
          <w:szCs w:val="20"/>
        </w:rPr>
      </w:pPr>
    </w:p>
    <w:p w14:paraId="600FA448" w14:textId="0B19D3A0" w:rsidR="002D4C85" w:rsidDel="005C5C65" w:rsidRDefault="002D4C85">
      <w:pPr>
        <w:spacing w:after="0" w:line="220" w:lineRule="exact"/>
        <w:rPr>
          <w:del w:id="227" w:author="Charlotte Shepherd" w:date="2021-09-15T14:25:00Z"/>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228"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228"/>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229"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229"/>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230"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230"/>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1BB26D3B" w:rsidR="00E136F5" w:rsidRDefault="00E136F5">
      <w:pPr>
        <w:rPr>
          <w:ins w:id="231" w:author="Heather Jeynes" w:date="2022-02-28T13:05:00Z"/>
          <w:color w:val="548DD4" w:themeColor="text2" w:themeTint="99"/>
          <w:sz w:val="20"/>
          <w:szCs w:val="20"/>
        </w:rPr>
      </w:pPr>
      <w:ins w:id="232" w:author="Heather Jeynes" w:date="2022-02-28T13:05:00Z">
        <w:r>
          <w:rPr>
            <w:color w:val="548DD4" w:themeColor="text2" w:themeTint="99"/>
            <w:sz w:val="20"/>
            <w:szCs w:val="20"/>
          </w:rPr>
          <w:br w:type="page"/>
        </w:r>
      </w:ins>
    </w:p>
    <w:p w14:paraId="27153538"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7A51508E" w14:textId="77777777" w:rsidR="00E136F5" w:rsidRDefault="00E136F5" w:rsidP="008D4EAB">
      <w:pPr>
        <w:spacing w:before="42" w:after="0" w:line="240" w:lineRule="auto"/>
        <w:ind w:left="116" w:right="-20"/>
        <w:rPr>
          <w:ins w:id="233" w:author="Heather Jeynes" w:date="2022-02-28T13:05:00Z"/>
          <w:rFonts w:ascii="Arial" w:eastAsia="Arial" w:hAnsi="Arial" w:cs="Arial"/>
          <w:b/>
          <w:bCs/>
          <w:color w:val="242121"/>
          <w:sz w:val="19"/>
          <w:szCs w:val="19"/>
        </w:rPr>
      </w:pPr>
    </w:p>
    <w:p w14:paraId="3EEC0CEB" w14:textId="58C2F946" w:rsidR="001113A0" w:rsidRDefault="001113A0" w:rsidP="008D4EAB">
      <w:pPr>
        <w:spacing w:before="42" w:after="0" w:line="240" w:lineRule="auto"/>
        <w:ind w:left="116" w:right="-20"/>
        <w:rPr>
          <w:ins w:id="234" w:author="Heather Jeynes" w:date="2022-02-28T13:06:00Z"/>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ins w:id="235" w:author="Heather Jeynes" w:date="2022-02-28T13:05:00Z">
        <w:r w:rsidR="00E136F5">
          <w:rPr>
            <w:rFonts w:ascii="Arial" w:eastAsia="Arial" w:hAnsi="Arial" w:cs="Arial"/>
            <w:b/>
            <w:bCs/>
            <w:color w:val="242121"/>
            <w:w w:val="110"/>
            <w:sz w:val="19"/>
            <w:szCs w:val="19"/>
          </w:rPr>
          <w:tab/>
        </w:r>
      </w:ins>
      <w:ins w:id="236" w:author="Heather Jeynes" w:date="2022-02-28T13:06:00Z">
        <w:r w:rsidR="00E136F5">
          <w:rPr>
            <w:rFonts w:ascii="Arial" w:eastAsia="Arial" w:hAnsi="Arial" w:cs="Arial"/>
            <w:b/>
            <w:bCs/>
            <w:color w:val="242121"/>
            <w:w w:val="110"/>
            <w:sz w:val="19"/>
            <w:szCs w:val="19"/>
          </w:rPr>
          <w:fldChar w:fldCharType="begin"/>
        </w:r>
        <w:r w:rsidR="00E136F5">
          <w:rPr>
            <w:rFonts w:ascii="Arial" w:eastAsia="Arial" w:hAnsi="Arial" w:cs="Arial"/>
            <w:b/>
            <w:bCs/>
            <w:color w:val="242121"/>
            <w:w w:val="110"/>
            <w:sz w:val="19"/>
            <w:szCs w:val="19"/>
          </w:rPr>
          <w:instrText xml:space="preserve"> HYPERLINK "mailto:</w:instrText>
        </w:r>
      </w:ins>
      <w:ins w:id="237" w:author="Heather Jeynes" w:date="2022-02-28T13:05:00Z">
        <w:r w:rsidR="00E136F5">
          <w:rPr>
            <w:rFonts w:ascii="Arial" w:eastAsia="Arial" w:hAnsi="Arial" w:cs="Arial"/>
            <w:b/>
            <w:bCs/>
            <w:color w:val="242121"/>
            <w:w w:val="110"/>
            <w:sz w:val="19"/>
            <w:szCs w:val="19"/>
          </w:rPr>
          <w:instrText>Vacancies@feathstn.bham.sch.uk</w:instrText>
        </w:r>
      </w:ins>
      <w:ins w:id="238" w:author="Heather Jeynes" w:date="2022-02-28T13:06:00Z">
        <w:r w:rsidR="00E136F5">
          <w:rPr>
            <w:rFonts w:ascii="Arial" w:eastAsia="Arial" w:hAnsi="Arial" w:cs="Arial"/>
            <w:b/>
            <w:bCs/>
            <w:color w:val="242121"/>
            <w:w w:val="110"/>
            <w:sz w:val="19"/>
            <w:szCs w:val="19"/>
          </w:rPr>
          <w:instrText xml:space="preserve">" </w:instrText>
        </w:r>
        <w:r w:rsidR="00E136F5">
          <w:rPr>
            <w:rFonts w:ascii="Arial" w:eastAsia="Arial" w:hAnsi="Arial" w:cs="Arial"/>
            <w:b/>
            <w:bCs/>
            <w:color w:val="242121"/>
            <w:w w:val="110"/>
            <w:sz w:val="19"/>
            <w:szCs w:val="19"/>
          </w:rPr>
          <w:fldChar w:fldCharType="separate"/>
        </w:r>
      </w:ins>
      <w:ins w:id="239" w:author="Heather Jeynes" w:date="2022-02-28T13:05:00Z">
        <w:r w:rsidR="00E136F5" w:rsidRPr="0083088C">
          <w:rPr>
            <w:rStyle w:val="Hyperlink"/>
            <w:rFonts w:ascii="Arial" w:eastAsia="Arial" w:hAnsi="Arial" w:cs="Arial"/>
            <w:b/>
            <w:bCs/>
            <w:w w:val="110"/>
            <w:sz w:val="19"/>
            <w:szCs w:val="19"/>
          </w:rPr>
          <w:t>Vacancies@feathstn.bham.sch.uk</w:t>
        </w:r>
      </w:ins>
      <w:ins w:id="240" w:author="Heather Jeynes" w:date="2022-02-28T13:06:00Z">
        <w:r w:rsidR="00E136F5">
          <w:rPr>
            <w:rFonts w:ascii="Arial" w:eastAsia="Arial" w:hAnsi="Arial" w:cs="Arial"/>
            <w:b/>
            <w:bCs/>
            <w:color w:val="242121"/>
            <w:w w:val="110"/>
            <w:sz w:val="19"/>
            <w:szCs w:val="19"/>
          </w:rPr>
          <w:fldChar w:fldCharType="end"/>
        </w:r>
      </w:ins>
    </w:p>
    <w:p w14:paraId="49360C53" w14:textId="4AE1CBBE" w:rsidR="00E136F5" w:rsidRDefault="00E136F5" w:rsidP="008D4EAB">
      <w:pPr>
        <w:spacing w:before="42" w:after="0" w:line="240" w:lineRule="auto"/>
        <w:ind w:left="116" w:right="-20"/>
        <w:rPr>
          <w:ins w:id="241" w:author="Heather Jeynes" w:date="2022-02-28T13:06:00Z"/>
          <w:rFonts w:ascii="Arial" w:eastAsia="Arial" w:hAnsi="Arial" w:cs="Arial"/>
          <w:b/>
          <w:bCs/>
          <w:color w:val="242121"/>
          <w:w w:val="110"/>
          <w:sz w:val="19"/>
          <w:szCs w:val="19"/>
        </w:rPr>
      </w:pPr>
    </w:p>
    <w:p w14:paraId="535225A5" w14:textId="4C445A16" w:rsidR="00E136F5" w:rsidRDefault="00E136F5" w:rsidP="008D4EAB">
      <w:pPr>
        <w:spacing w:before="42" w:after="0" w:line="240" w:lineRule="auto"/>
        <w:ind w:left="116" w:right="-20"/>
        <w:rPr>
          <w:ins w:id="242" w:author="Heather Jeynes" w:date="2022-02-28T13:06:00Z"/>
          <w:rFonts w:ascii="Arial" w:eastAsia="Arial" w:hAnsi="Arial" w:cs="Arial"/>
          <w:b/>
          <w:bCs/>
          <w:color w:val="242121"/>
          <w:w w:val="110"/>
          <w:sz w:val="19"/>
          <w:szCs w:val="19"/>
        </w:rPr>
      </w:pPr>
      <w:ins w:id="243" w:author="Heather Jeynes" w:date="2022-02-28T13:06:00Z">
        <w:r>
          <w:rPr>
            <w:rFonts w:ascii="Arial" w:eastAsia="Arial" w:hAnsi="Arial" w:cs="Arial"/>
            <w:b/>
            <w:bCs/>
            <w:color w:val="242121"/>
            <w:w w:val="110"/>
            <w:sz w:val="19"/>
            <w:szCs w:val="19"/>
          </w:rPr>
          <w:tab/>
        </w:r>
        <w:r>
          <w:rPr>
            <w:rFonts w:ascii="Arial" w:eastAsia="Arial" w:hAnsi="Arial" w:cs="Arial"/>
            <w:b/>
            <w:bCs/>
            <w:color w:val="242121"/>
            <w:w w:val="110"/>
            <w:sz w:val="19"/>
            <w:szCs w:val="19"/>
          </w:rPr>
          <w:tab/>
        </w:r>
        <w:r>
          <w:rPr>
            <w:rFonts w:ascii="Arial" w:eastAsia="Arial" w:hAnsi="Arial" w:cs="Arial"/>
            <w:b/>
            <w:bCs/>
            <w:color w:val="242121"/>
            <w:w w:val="110"/>
            <w:sz w:val="19"/>
            <w:szCs w:val="19"/>
          </w:rPr>
          <w:tab/>
          <w:t>Featherstone Primary School</w:t>
        </w:r>
      </w:ins>
    </w:p>
    <w:p w14:paraId="598DCD23" w14:textId="77777777" w:rsidR="00E136F5" w:rsidRDefault="00E136F5" w:rsidP="008D4EAB">
      <w:pPr>
        <w:spacing w:before="42" w:after="0" w:line="240" w:lineRule="auto"/>
        <w:ind w:left="116" w:right="-20"/>
        <w:rPr>
          <w:ins w:id="244" w:author="Heather Jeynes" w:date="2022-02-28T13:06:00Z"/>
          <w:rFonts w:ascii="Arial" w:eastAsia="Arial" w:hAnsi="Arial" w:cs="Arial"/>
          <w:b/>
          <w:bCs/>
          <w:color w:val="242121"/>
          <w:w w:val="110"/>
          <w:sz w:val="19"/>
          <w:szCs w:val="19"/>
        </w:rPr>
      </w:pPr>
      <w:ins w:id="245" w:author="Heather Jeynes" w:date="2022-02-28T13:06:00Z">
        <w:r>
          <w:rPr>
            <w:rFonts w:ascii="Arial" w:eastAsia="Arial" w:hAnsi="Arial" w:cs="Arial"/>
            <w:b/>
            <w:bCs/>
            <w:color w:val="242121"/>
            <w:w w:val="110"/>
            <w:sz w:val="19"/>
            <w:szCs w:val="19"/>
          </w:rPr>
          <w:tab/>
        </w:r>
        <w:r>
          <w:rPr>
            <w:rFonts w:ascii="Arial" w:eastAsia="Arial" w:hAnsi="Arial" w:cs="Arial"/>
            <w:b/>
            <w:bCs/>
            <w:color w:val="242121"/>
            <w:w w:val="110"/>
            <w:sz w:val="19"/>
            <w:szCs w:val="19"/>
          </w:rPr>
          <w:tab/>
        </w:r>
        <w:r>
          <w:rPr>
            <w:rFonts w:ascii="Arial" w:eastAsia="Arial" w:hAnsi="Arial" w:cs="Arial"/>
            <w:b/>
            <w:bCs/>
            <w:color w:val="242121"/>
            <w:w w:val="110"/>
            <w:sz w:val="19"/>
            <w:szCs w:val="19"/>
          </w:rPr>
          <w:tab/>
          <w:t>Glenville Drive</w:t>
        </w:r>
      </w:ins>
    </w:p>
    <w:p w14:paraId="5307A1A9" w14:textId="77777777" w:rsidR="00E136F5" w:rsidRDefault="00E136F5" w:rsidP="008D4EAB">
      <w:pPr>
        <w:spacing w:before="42" w:after="0" w:line="240" w:lineRule="auto"/>
        <w:ind w:left="116" w:right="-20"/>
        <w:rPr>
          <w:ins w:id="246" w:author="Heather Jeynes" w:date="2022-02-28T13:06:00Z"/>
          <w:rFonts w:ascii="Arial" w:eastAsia="Arial" w:hAnsi="Arial" w:cs="Arial"/>
          <w:b/>
          <w:bCs/>
          <w:color w:val="242121"/>
          <w:w w:val="110"/>
          <w:sz w:val="19"/>
          <w:szCs w:val="19"/>
        </w:rPr>
      </w:pPr>
      <w:ins w:id="247" w:author="Heather Jeynes" w:date="2022-02-28T13:06:00Z">
        <w:r>
          <w:rPr>
            <w:rFonts w:ascii="Arial" w:eastAsia="Arial" w:hAnsi="Arial" w:cs="Arial"/>
            <w:b/>
            <w:bCs/>
            <w:color w:val="242121"/>
            <w:w w:val="110"/>
            <w:sz w:val="19"/>
            <w:szCs w:val="19"/>
          </w:rPr>
          <w:tab/>
        </w:r>
        <w:r>
          <w:rPr>
            <w:rFonts w:ascii="Arial" w:eastAsia="Arial" w:hAnsi="Arial" w:cs="Arial"/>
            <w:b/>
            <w:bCs/>
            <w:color w:val="242121"/>
            <w:w w:val="110"/>
            <w:sz w:val="19"/>
            <w:szCs w:val="19"/>
          </w:rPr>
          <w:tab/>
        </w:r>
        <w:r>
          <w:rPr>
            <w:rFonts w:ascii="Arial" w:eastAsia="Arial" w:hAnsi="Arial" w:cs="Arial"/>
            <w:b/>
            <w:bCs/>
            <w:color w:val="242121"/>
            <w:w w:val="110"/>
            <w:sz w:val="19"/>
            <w:szCs w:val="19"/>
          </w:rPr>
          <w:tab/>
        </w:r>
        <w:proofErr w:type="spellStart"/>
        <w:r>
          <w:rPr>
            <w:rFonts w:ascii="Arial" w:eastAsia="Arial" w:hAnsi="Arial" w:cs="Arial"/>
            <w:b/>
            <w:bCs/>
            <w:color w:val="242121"/>
            <w:w w:val="110"/>
            <w:sz w:val="19"/>
            <w:szCs w:val="19"/>
          </w:rPr>
          <w:t>Erdington</w:t>
        </w:r>
        <w:proofErr w:type="spellEnd"/>
      </w:ins>
    </w:p>
    <w:p w14:paraId="41E3626C" w14:textId="77777777" w:rsidR="00E136F5" w:rsidRDefault="00E136F5" w:rsidP="008D4EAB">
      <w:pPr>
        <w:spacing w:before="42" w:after="0" w:line="240" w:lineRule="auto"/>
        <w:ind w:left="116" w:right="-20"/>
        <w:rPr>
          <w:ins w:id="248" w:author="Heather Jeynes" w:date="2022-02-28T13:06:00Z"/>
          <w:rFonts w:ascii="Arial" w:eastAsia="Arial" w:hAnsi="Arial" w:cs="Arial"/>
          <w:b/>
          <w:bCs/>
          <w:color w:val="242121"/>
          <w:w w:val="110"/>
          <w:sz w:val="19"/>
          <w:szCs w:val="19"/>
        </w:rPr>
      </w:pPr>
      <w:ins w:id="249" w:author="Heather Jeynes" w:date="2022-02-28T13:06:00Z">
        <w:r>
          <w:rPr>
            <w:rFonts w:ascii="Arial" w:eastAsia="Arial" w:hAnsi="Arial" w:cs="Arial"/>
            <w:b/>
            <w:bCs/>
            <w:color w:val="242121"/>
            <w:w w:val="110"/>
            <w:sz w:val="19"/>
            <w:szCs w:val="19"/>
          </w:rPr>
          <w:tab/>
        </w:r>
        <w:r>
          <w:rPr>
            <w:rFonts w:ascii="Arial" w:eastAsia="Arial" w:hAnsi="Arial" w:cs="Arial"/>
            <w:b/>
            <w:bCs/>
            <w:color w:val="242121"/>
            <w:w w:val="110"/>
            <w:sz w:val="19"/>
            <w:szCs w:val="19"/>
          </w:rPr>
          <w:tab/>
        </w:r>
        <w:r>
          <w:rPr>
            <w:rFonts w:ascii="Arial" w:eastAsia="Arial" w:hAnsi="Arial" w:cs="Arial"/>
            <w:b/>
            <w:bCs/>
            <w:color w:val="242121"/>
            <w:w w:val="110"/>
            <w:sz w:val="19"/>
            <w:szCs w:val="19"/>
          </w:rPr>
          <w:tab/>
          <w:t>Birmingham</w:t>
        </w:r>
      </w:ins>
    </w:p>
    <w:p w14:paraId="7540EA1C" w14:textId="77F251AC" w:rsidR="00E136F5" w:rsidRDefault="00E136F5" w:rsidP="008D4EAB">
      <w:pPr>
        <w:spacing w:before="42" w:after="0" w:line="240" w:lineRule="auto"/>
        <w:ind w:left="116" w:right="-20"/>
        <w:rPr>
          <w:rFonts w:ascii="Arial" w:eastAsia="Arial" w:hAnsi="Arial" w:cs="Arial"/>
          <w:b/>
          <w:bCs/>
          <w:color w:val="242121"/>
          <w:w w:val="110"/>
          <w:sz w:val="19"/>
          <w:szCs w:val="19"/>
        </w:rPr>
      </w:pPr>
      <w:ins w:id="250" w:author="Heather Jeynes" w:date="2022-02-28T13:06:00Z">
        <w:r>
          <w:rPr>
            <w:rFonts w:ascii="Arial" w:eastAsia="Arial" w:hAnsi="Arial" w:cs="Arial"/>
            <w:b/>
            <w:bCs/>
            <w:color w:val="242121"/>
            <w:w w:val="110"/>
            <w:sz w:val="19"/>
            <w:szCs w:val="19"/>
          </w:rPr>
          <w:tab/>
        </w:r>
        <w:r>
          <w:rPr>
            <w:rFonts w:ascii="Arial" w:eastAsia="Arial" w:hAnsi="Arial" w:cs="Arial"/>
            <w:b/>
            <w:bCs/>
            <w:color w:val="242121"/>
            <w:w w:val="110"/>
            <w:sz w:val="19"/>
            <w:szCs w:val="19"/>
          </w:rPr>
          <w:tab/>
        </w:r>
        <w:r>
          <w:rPr>
            <w:rFonts w:ascii="Arial" w:eastAsia="Arial" w:hAnsi="Arial" w:cs="Arial"/>
            <w:b/>
            <w:bCs/>
            <w:color w:val="242121"/>
            <w:w w:val="110"/>
            <w:sz w:val="19"/>
            <w:szCs w:val="19"/>
          </w:rPr>
          <w:tab/>
          <w:t>B23 6PR</w:t>
        </w:r>
        <w:r>
          <w:rPr>
            <w:rFonts w:ascii="Arial" w:eastAsia="Arial" w:hAnsi="Arial" w:cs="Arial"/>
            <w:b/>
            <w:bCs/>
            <w:color w:val="242121"/>
            <w:w w:val="110"/>
            <w:sz w:val="19"/>
            <w:szCs w:val="19"/>
          </w:rPr>
          <w:tab/>
        </w:r>
        <w:r>
          <w:rPr>
            <w:rFonts w:ascii="Arial" w:eastAsia="Arial" w:hAnsi="Arial" w:cs="Arial"/>
            <w:b/>
            <w:bCs/>
            <w:color w:val="242121"/>
            <w:w w:val="110"/>
            <w:sz w:val="19"/>
            <w:szCs w:val="19"/>
          </w:rPr>
          <w:tab/>
        </w:r>
        <w:r>
          <w:rPr>
            <w:rFonts w:ascii="Arial" w:eastAsia="Arial" w:hAnsi="Arial" w:cs="Arial"/>
            <w:b/>
            <w:bCs/>
            <w:color w:val="242121"/>
            <w:w w:val="110"/>
            <w:sz w:val="19"/>
            <w:szCs w:val="19"/>
          </w:rPr>
          <w:tab/>
        </w:r>
        <w:r>
          <w:rPr>
            <w:rFonts w:ascii="Arial" w:eastAsia="Arial" w:hAnsi="Arial" w:cs="Arial"/>
            <w:b/>
            <w:bCs/>
            <w:color w:val="242121"/>
            <w:w w:val="110"/>
            <w:sz w:val="19"/>
            <w:szCs w:val="19"/>
          </w:rPr>
          <w:tab/>
        </w:r>
      </w:ins>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77777777"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del w:id="251" w:author="Charlotte Shepherd" w:date="2021-09-15T14:27:00Z">
        <w:r w:rsidDel="005C5C65">
          <w:rPr>
            <w:rFonts w:ascii="Arial" w:eastAsia="Arial" w:hAnsi="Arial" w:cs="Arial"/>
            <w:color w:val="242121"/>
            <w:w w:val="105"/>
            <w:sz w:val="19"/>
            <w:szCs w:val="19"/>
          </w:rPr>
          <w:delText>.</w:delText>
        </w:r>
      </w:del>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D387" w14:textId="77777777" w:rsidR="008D2C91" w:rsidRDefault="008D2C91">
      <w:pPr>
        <w:spacing w:after="0" w:line="240" w:lineRule="auto"/>
      </w:pPr>
      <w:r>
        <w:separator/>
      </w:r>
    </w:p>
  </w:endnote>
  <w:endnote w:type="continuationSeparator" w:id="0">
    <w:p w14:paraId="2E315E68" w14:textId="77777777" w:rsidR="008D2C91" w:rsidRDefault="008D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0365" w14:textId="77777777" w:rsidR="008D2C91" w:rsidRDefault="008D2C91">
      <w:pPr>
        <w:spacing w:after="0" w:line="240" w:lineRule="auto"/>
      </w:pPr>
      <w:r>
        <w:separator/>
      </w:r>
    </w:p>
  </w:footnote>
  <w:footnote w:type="continuationSeparator" w:id="0">
    <w:p w14:paraId="2418204A" w14:textId="77777777" w:rsidR="008D2C91" w:rsidRDefault="008D2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CB8E" w14:textId="77777777" w:rsidR="008D2C91" w:rsidRDefault="008D2C91">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7584" w14:textId="77777777" w:rsidR="008D2C91" w:rsidRDefault="008D2C91">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B35A" w14:textId="77777777" w:rsidR="008D2C91" w:rsidRDefault="008D2C91">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Shepherd">
    <w15:presenceInfo w15:providerId="AD" w15:userId="S::Charlotte.Shepherd@birmingham.gov.uk::87565a96-f018-4392-a942-b03ffcaa9898"/>
  </w15:person>
  <w15:person w15:author="Heather Jeynes">
    <w15:presenceInfo w15:providerId="AD" w15:userId="S-1-5-21-350061025-2395645628-3419119869-1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oNotTrackFormatting/>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373FE"/>
    <w:rsid w:val="00073A34"/>
    <w:rsid w:val="000E1A30"/>
    <w:rsid w:val="001113A0"/>
    <w:rsid w:val="001A5DD9"/>
    <w:rsid w:val="001D2F05"/>
    <w:rsid w:val="00210369"/>
    <w:rsid w:val="00260225"/>
    <w:rsid w:val="002B67FC"/>
    <w:rsid w:val="002D4C85"/>
    <w:rsid w:val="00317D66"/>
    <w:rsid w:val="00322F23"/>
    <w:rsid w:val="00414DE1"/>
    <w:rsid w:val="004B2BCD"/>
    <w:rsid w:val="00544E93"/>
    <w:rsid w:val="00576305"/>
    <w:rsid w:val="005C5C65"/>
    <w:rsid w:val="00643655"/>
    <w:rsid w:val="006803EA"/>
    <w:rsid w:val="00715710"/>
    <w:rsid w:val="00737DA2"/>
    <w:rsid w:val="00740D95"/>
    <w:rsid w:val="00761189"/>
    <w:rsid w:val="007F3718"/>
    <w:rsid w:val="007F458B"/>
    <w:rsid w:val="00813799"/>
    <w:rsid w:val="00820F89"/>
    <w:rsid w:val="00832F78"/>
    <w:rsid w:val="008D2C91"/>
    <w:rsid w:val="008D4EAB"/>
    <w:rsid w:val="008E5D71"/>
    <w:rsid w:val="008E6A53"/>
    <w:rsid w:val="00974B90"/>
    <w:rsid w:val="009A3936"/>
    <w:rsid w:val="009C0CA9"/>
    <w:rsid w:val="009C289A"/>
    <w:rsid w:val="009E7355"/>
    <w:rsid w:val="009F4FC9"/>
    <w:rsid w:val="00A05F98"/>
    <w:rsid w:val="00A60544"/>
    <w:rsid w:val="00AB23A8"/>
    <w:rsid w:val="00B22BAC"/>
    <w:rsid w:val="00B44FE8"/>
    <w:rsid w:val="00B56DC0"/>
    <w:rsid w:val="00C84A20"/>
    <w:rsid w:val="00D52426"/>
    <w:rsid w:val="00D75B5D"/>
    <w:rsid w:val="00D778DC"/>
    <w:rsid w:val="00D96295"/>
    <w:rsid w:val="00DC576F"/>
    <w:rsid w:val="00E136F5"/>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microsoft.com/office/2011/relationships/people" Target="people.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Ellis</dc:creator>
  <cp:lastModifiedBy>Heather Jeynes</cp:lastModifiedBy>
  <cp:revision>6</cp:revision>
  <cp:lastPrinted>2016-02-08T13:53:00Z</cp:lastPrinted>
  <dcterms:created xsi:type="dcterms:W3CDTF">2022-02-28T13:08:00Z</dcterms:created>
  <dcterms:modified xsi:type="dcterms:W3CDTF">2022-03-02T08:48:00Z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